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DC7E" w14:textId="77777777" w:rsidR="00AB6BF8" w:rsidRPr="00C62723" w:rsidRDefault="00AB6BF8" w:rsidP="00AB6BF8">
      <w:pPr>
        <w:rPr>
          <w:b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2970"/>
      </w:tblGrid>
      <w:tr w:rsidR="00BD0EE7" w:rsidRPr="00C62723" w14:paraId="20A3DC80" w14:textId="77777777" w:rsidTr="0068780B">
        <w:trPr>
          <w:trHeight w:val="350"/>
        </w:trPr>
        <w:tc>
          <w:tcPr>
            <w:tcW w:w="96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7F" w14:textId="77777777" w:rsidR="00BD0EE7" w:rsidRPr="0068780B" w:rsidRDefault="00BD0EE7" w:rsidP="00BD0EE7">
            <w:pPr>
              <w:rPr>
                <w:b/>
                <w:color w:val="C00000"/>
              </w:rPr>
            </w:pPr>
            <w:r>
              <w:rPr>
                <w:b/>
                <w:color w:val="FFFFFF" w:themeColor="background1"/>
              </w:rPr>
              <w:t>Base Bid</w:t>
            </w:r>
          </w:p>
        </w:tc>
      </w:tr>
      <w:tr w:rsidR="00BD0EE7" w:rsidRPr="00C62723" w14:paraId="20A3DC82" w14:textId="77777777" w:rsidTr="0018562C">
        <w:trPr>
          <w:trHeight w:val="395"/>
        </w:trPr>
        <w:tc>
          <w:tcPr>
            <w:tcW w:w="9630" w:type="dxa"/>
            <w:gridSpan w:val="3"/>
            <w:tcBorders>
              <w:top w:val="single" w:sz="12" w:space="0" w:color="auto"/>
            </w:tcBorders>
          </w:tcPr>
          <w:p w14:paraId="20A3DC81" w14:textId="77777777" w:rsidR="00BD0EE7" w:rsidRPr="00C62723" w:rsidRDefault="00BD0EE7" w:rsidP="00A93319">
            <w:pPr>
              <w:spacing w:before="60"/>
              <w:rPr>
                <w:sz w:val="22"/>
                <w:szCs w:val="22"/>
              </w:rPr>
            </w:pPr>
          </w:p>
        </w:tc>
      </w:tr>
      <w:tr w:rsidR="00BD0EE7" w:rsidRPr="00C62723" w14:paraId="20A3DC84" w14:textId="77777777" w:rsidTr="0018562C">
        <w:trPr>
          <w:trHeight w:val="395"/>
        </w:trPr>
        <w:tc>
          <w:tcPr>
            <w:tcW w:w="9630" w:type="dxa"/>
            <w:gridSpan w:val="3"/>
          </w:tcPr>
          <w:p w14:paraId="20A3DC83" w14:textId="77777777" w:rsidR="00BD0EE7" w:rsidRPr="00C62723" w:rsidRDefault="00BD0EE7" w:rsidP="00A93319">
            <w:pPr>
              <w:spacing w:before="60"/>
              <w:rPr>
                <w:sz w:val="22"/>
                <w:szCs w:val="22"/>
              </w:rPr>
            </w:pPr>
          </w:p>
        </w:tc>
      </w:tr>
      <w:tr w:rsidR="00BD0EE7" w:rsidRPr="004A7006" w14:paraId="20A3DC88" w14:textId="77777777" w:rsidTr="0018562C">
        <w:trPr>
          <w:trHeight w:val="395"/>
        </w:trPr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</w:tcPr>
          <w:p w14:paraId="20A3DC85" w14:textId="77777777" w:rsidR="00BD0EE7" w:rsidRPr="00C62723" w:rsidRDefault="00BD0EE7" w:rsidP="004E0B7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nil"/>
            </w:tcBorders>
          </w:tcPr>
          <w:p w14:paraId="20A3DC86" w14:textId="77777777" w:rsidR="00BD0EE7" w:rsidRPr="00C62723" w:rsidRDefault="00BD0EE7" w:rsidP="00BD0EE7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Dollars</w:t>
            </w: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</w:tcPr>
          <w:p w14:paraId="20A3DC87" w14:textId="77777777" w:rsidR="00BD0EE7" w:rsidRPr="00C62723" w:rsidRDefault="00BD0EE7" w:rsidP="004E0B79">
            <w:pPr>
              <w:spacing w:before="60"/>
              <w:rPr>
                <w:b/>
                <w:sz w:val="22"/>
                <w:szCs w:val="22"/>
              </w:rPr>
            </w:pPr>
            <w:r w:rsidRPr="00C62723">
              <w:rPr>
                <w:b/>
                <w:sz w:val="22"/>
                <w:szCs w:val="22"/>
              </w:rPr>
              <w:t>$</w:t>
            </w:r>
          </w:p>
        </w:tc>
      </w:tr>
    </w:tbl>
    <w:p w14:paraId="20A3DC89" w14:textId="77777777" w:rsidR="00AB6BF8" w:rsidRDefault="00AB6BF8" w:rsidP="00AB6BF8"/>
    <w:p w14:paraId="20A3DC8A" w14:textId="77777777" w:rsidR="00F31D3A" w:rsidRDefault="00F31D3A" w:rsidP="00F31D3A">
      <w:pPr>
        <w:rPr>
          <w:b/>
        </w:rPr>
      </w:pPr>
    </w:p>
    <w:p w14:paraId="20A3DC8B" w14:textId="77777777" w:rsidR="00F31D3A" w:rsidRPr="00B66F85" w:rsidRDefault="00F31D3A" w:rsidP="00F31D3A">
      <w:pPr>
        <w:rPr>
          <w:b/>
        </w:rPr>
      </w:pPr>
      <w:r>
        <w:rPr>
          <w:b/>
        </w:rPr>
        <w:t>Unit Prices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30"/>
        <w:gridCol w:w="1620"/>
        <w:gridCol w:w="2160"/>
      </w:tblGrid>
      <w:tr w:rsidR="00F560E3" w:rsidRPr="004A7006" w14:paraId="20A3DC90" w14:textId="77777777" w:rsidTr="00F560E3">
        <w:trPr>
          <w:trHeight w:val="34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8C" w14:textId="77777777" w:rsidR="00F560E3" w:rsidRPr="004B6D32" w:rsidRDefault="00F560E3" w:rsidP="00B54D7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8D" w14:textId="77777777" w:rsidR="00F560E3" w:rsidRPr="004B6D32" w:rsidRDefault="00F560E3" w:rsidP="00B54D7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4B6D32">
              <w:rPr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8E" w14:textId="77777777" w:rsidR="00F560E3" w:rsidRPr="004B6D32" w:rsidRDefault="00F560E3" w:rsidP="00B54D7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Units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8F" w14:textId="77777777" w:rsidR="00F560E3" w:rsidRPr="004B6D32" w:rsidRDefault="00F560E3" w:rsidP="00B54D7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Dollars</w:t>
            </w:r>
          </w:p>
        </w:tc>
      </w:tr>
      <w:tr w:rsidR="00F560E3" w:rsidRPr="004A7006" w14:paraId="20A3DC95" w14:textId="77777777" w:rsidTr="00D35123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A3DC91" w14:textId="3D7326E3" w:rsidR="00F560E3" w:rsidRPr="00281D5D" w:rsidRDefault="00F560E3" w:rsidP="00F31D3A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A3DC92" w14:textId="73FC9F2B" w:rsidR="00F560E3" w:rsidRPr="004A7006" w:rsidRDefault="00F560E3" w:rsidP="00F31D3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A3DC93" w14:textId="77777777" w:rsidR="00F560E3" w:rsidRPr="004A7006" w:rsidRDefault="00F560E3" w:rsidP="00F31D3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0A3DC94" w14:textId="77777777" w:rsidR="00F560E3" w:rsidRPr="004A7006" w:rsidRDefault="00F560E3" w:rsidP="00B54D7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F560E3" w:rsidRPr="004A7006" w14:paraId="20A3DC9A" w14:textId="77777777" w:rsidTr="00505DA1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C96" w14:textId="016F3FE7" w:rsidR="00F560E3" w:rsidRPr="00281D5D" w:rsidRDefault="00F560E3" w:rsidP="00B54D7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DC97" w14:textId="0C8FBDC1" w:rsidR="00F560E3" w:rsidRPr="004A7006" w:rsidRDefault="00F560E3" w:rsidP="00F560E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C98" w14:textId="05A7AC75" w:rsidR="00F560E3" w:rsidRPr="004A7006" w:rsidRDefault="00F560E3" w:rsidP="00B54D7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DC99" w14:textId="77777777" w:rsidR="00F560E3" w:rsidRPr="004A7006" w:rsidRDefault="00F560E3" w:rsidP="00B54D7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20A3DC9B" w14:textId="77777777" w:rsidR="00F31D3A" w:rsidRDefault="00F31D3A" w:rsidP="00BD076E">
      <w:pPr>
        <w:rPr>
          <w:b/>
        </w:rPr>
      </w:pPr>
    </w:p>
    <w:p w14:paraId="20A3DC9C" w14:textId="77777777" w:rsidR="00F31D3A" w:rsidRDefault="00F31D3A" w:rsidP="00BD076E">
      <w:pPr>
        <w:rPr>
          <w:b/>
        </w:rPr>
      </w:pPr>
    </w:p>
    <w:p w14:paraId="20A3DC9D" w14:textId="77777777" w:rsidR="00B66F85" w:rsidRPr="00B66F85" w:rsidRDefault="00B72547" w:rsidP="00BD076E">
      <w:pPr>
        <w:rPr>
          <w:b/>
        </w:rPr>
      </w:pPr>
      <w:r>
        <w:rPr>
          <w:b/>
        </w:rPr>
        <w:t xml:space="preserve">Bid ADD </w:t>
      </w:r>
      <w:r w:rsidR="00BD076E">
        <w:rPr>
          <w:b/>
        </w:rPr>
        <w:t>Alternate</w:t>
      </w:r>
      <w:r w:rsidR="00F60ED5">
        <w:rPr>
          <w:b/>
        </w:rPr>
        <w:t>(</w:t>
      </w:r>
      <w:r w:rsidR="00BD076E">
        <w:rPr>
          <w:b/>
        </w:rPr>
        <w:t>s</w:t>
      </w:r>
      <w:r w:rsidR="00F60ED5">
        <w:rPr>
          <w:b/>
        </w:rPr>
        <w:t>)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750"/>
        <w:gridCol w:w="2160"/>
      </w:tblGrid>
      <w:tr w:rsidR="00BD076E" w:rsidRPr="004A7006" w14:paraId="20A3DCA1" w14:textId="77777777" w:rsidTr="0068780B">
        <w:trPr>
          <w:trHeight w:val="34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9E" w14:textId="77777777" w:rsidR="00BD076E" w:rsidRPr="004B6D32" w:rsidRDefault="00AC3EFD" w:rsidP="00A9331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6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9F" w14:textId="77777777" w:rsidR="00BD076E" w:rsidRPr="004B6D32" w:rsidRDefault="00BD076E" w:rsidP="00A9331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4B6D32">
              <w:rPr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A0" w14:textId="77777777" w:rsidR="00BD076E" w:rsidRPr="004B6D32" w:rsidRDefault="00BD0EE7" w:rsidP="00A9331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Dollars</w:t>
            </w:r>
          </w:p>
        </w:tc>
      </w:tr>
      <w:tr w:rsidR="00BD076E" w:rsidRPr="004A7006" w14:paraId="20A3DCA5" w14:textId="77777777" w:rsidTr="00F31D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CA2" w14:textId="77777777" w:rsidR="00BD076E" w:rsidRPr="00281D5D" w:rsidRDefault="00BD076E" w:rsidP="00F31D3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81D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DCA3" w14:textId="2D3DC512" w:rsidR="00BD076E" w:rsidRPr="004A7006" w:rsidRDefault="00435CEC" w:rsidP="00F31D3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ALT. COST FOR ALL NEW ACT-1 AND GRID IN LOBBY 101 AND HALL 102. BASE: EXISTING TO REMAIN, NEW PAINT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0A3DCA4" w14:textId="77777777" w:rsidR="00BD076E" w:rsidRPr="004A7006" w:rsidRDefault="00BD076E" w:rsidP="00F31D3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D076E" w:rsidRPr="004A7006" w14:paraId="20A3DCAA" w14:textId="77777777" w:rsidTr="00F31D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CA6" w14:textId="77777777" w:rsidR="00BD076E" w:rsidRPr="00281D5D" w:rsidRDefault="00BD076E" w:rsidP="00F31D3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81D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DCA8" w14:textId="07EEC750" w:rsidR="00262B18" w:rsidRPr="004A7006" w:rsidRDefault="00435CEC" w:rsidP="00F31D3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ALT COST FOR NEW WSH-1, MANUAL ROLLER SHADES AT CLASSROOMS 110, 112, MEETING ROOM 111A BOARD ROOM 111B.  BASE: </w:t>
            </w:r>
            <w:r w:rsidR="00262B18">
              <w:rPr>
                <w:sz w:val="22"/>
                <w:szCs w:val="22"/>
              </w:rPr>
              <w:t>EXISTING BLINDS AT EXTERIOR WINDOWS REMAIN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DCA9" w14:textId="77777777" w:rsidR="00BD076E" w:rsidRPr="004A7006" w:rsidRDefault="00BD076E" w:rsidP="00F31D3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911CDA" w:rsidRPr="004A7006" w14:paraId="20A3DCB2" w14:textId="77777777" w:rsidTr="00ED0D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CAE" w14:textId="77777777" w:rsidR="00911CDA" w:rsidRPr="00281D5D" w:rsidRDefault="00AC3EFD" w:rsidP="00AC3EF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81D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CB0" w14:textId="1B741157" w:rsidR="00911CDA" w:rsidRPr="004A7006" w:rsidRDefault="00262B18" w:rsidP="0044672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NEW TYPE “W” LED WALL MOUNTED LIGHTING FIXTURES IN HALLS 103 &amp; 104. REF. ELECTRICAL. BAS</w:t>
            </w:r>
            <w:r w:rsidR="00057EC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BID: EXISTING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DCB1" w14:textId="77777777" w:rsidR="00911CDA" w:rsidRPr="004A7006" w:rsidRDefault="00911CDA" w:rsidP="00ED0DB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FC2CD0" w:rsidRPr="004A7006" w14:paraId="72BBC400" w14:textId="77777777" w:rsidTr="00ED0D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E73" w14:textId="6A98989F" w:rsidR="00FC2CD0" w:rsidRPr="00281D5D" w:rsidRDefault="00FC2CD0" w:rsidP="00AC3EFD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09A" w14:textId="56A3974F" w:rsidR="00FC2CD0" w:rsidRPr="004A7006" w:rsidRDefault="00262B18" w:rsidP="00B72547">
            <w:pPr>
              <w:spacing w:before="60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</w:t>
            </w:r>
            <w:r w:rsidR="00ED06DD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NEW DOORS AND RELITES.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3114" w14:textId="2B759074" w:rsidR="00FC2CD0" w:rsidRDefault="0019717A" w:rsidP="00ED0DB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262B18" w:rsidRPr="004A7006" w14:paraId="06EBD784" w14:textId="77777777" w:rsidTr="00ED0D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14B3" w14:textId="7D2804FD" w:rsidR="00262B18" w:rsidRDefault="00262B18" w:rsidP="00AC3EFD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03FA" w14:textId="587145B1" w:rsidR="00262B18" w:rsidRDefault="0078550F" w:rsidP="007F1F6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ACT-1/ACT-2</w:t>
            </w:r>
            <w:r w:rsidR="007F1F61">
              <w:rPr>
                <w:sz w:val="22"/>
                <w:szCs w:val="22"/>
              </w:rPr>
              <w:t xml:space="preserve"> – CLOUD OVERLAP CONDITION AS AN ADD ALT</w:t>
            </w:r>
            <w:r w:rsidR="0019717A">
              <w:rPr>
                <w:sz w:val="22"/>
                <w:szCs w:val="22"/>
              </w:rPr>
              <w:t xml:space="preserve"> (SHEET A1.71 AND A6.61</w:t>
            </w:r>
            <w:r w:rsidR="0078508E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F50CE" w14:textId="58337BF2" w:rsidR="00262B18" w:rsidRDefault="0019717A" w:rsidP="00ED0DB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02C9B" w:rsidRPr="004A7006" w14:paraId="3287BD73" w14:textId="77777777" w:rsidTr="00ED0D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F83" w14:textId="1C7BA7FE" w:rsidR="00302C9B" w:rsidRDefault="00302C9B" w:rsidP="00AC3EFD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1E3" w14:textId="19B5F2BD" w:rsidR="00302C9B" w:rsidRDefault="00302C9B" w:rsidP="007F1F6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 w:rsidR="00636545">
              <w:rPr>
                <w:sz w:val="22"/>
                <w:szCs w:val="22"/>
              </w:rPr>
              <w:t xml:space="preserve">VIDE ALT. COST FOR </w:t>
            </w:r>
            <w:r w:rsidR="00C0769A">
              <w:rPr>
                <w:sz w:val="22"/>
                <w:szCs w:val="22"/>
              </w:rPr>
              <w:t>CPT-1</w:t>
            </w:r>
            <w:r w:rsidR="0078508E">
              <w:rPr>
                <w:sz w:val="22"/>
                <w:szCs w:val="22"/>
              </w:rPr>
              <w:t xml:space="preserve"> AND CPT-2 (SHEET </w:t>
            </w:r>
            <w:r w:rsidR="00F9102C">
              <w:rPr>
                <w:sz w:val="22"/>
                <w:szCs w:val="22"/>
              </w:rPr>
              <w:t>A1.31 AND A6.30)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6DC22" w14:textId="59A55E03" w:rsidR="00302C9B" w:rsidRDefault="006157DF" w:rsidP="00ED0DB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6157DF" w:rsidRPr="004A7006" w14:paraId="28F7D797" w14:textId="77777777" w:rsidTr="00ED0D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91F0" w14:textId="47168955" w:rsidR="006157DF" w:rsidRDefault="006157DF" w:rsidP="00AC3EFD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DE1" w14:textId="41F1449E" w:rsidR="006157DF" w:rsidRDefault="006157DF" w:rsidP="007F1F6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ALL SIGNAGE</w:t>
            </w:r>
            <w:r w:rsidR="005A04E5">
              <w:rPr>
                <w:sz w:val="22"/>
                <w:szCs w:val="22"/>
              </w:rPr>
              <w:t xml:space="preserve"> </w:t>
            </w:r>
            <w:r w:rsidR="007417BA">
              <w:rPr>
                <w:sz w:val="22"/>
                <w:szCs w:val="22"/>
              </w:rPr>
              <w:t xml:space="preserve">(INCLUDING BUT NOT LIMITED TO: ROOM SIGNAGE, CONTRACT </w:t>
            </w:r>
            <w:r w:rsidR="006A4860">
              <w:rPr>
                <w:sz w:val="22"/>
                <w:szCs w:val="22"/>
              </w:rPr>
              <w:t xml:space="preserve">DIMENSIONAL LETTERING AND CODE REQUIRED) </w:t>
            </w:r>
            <w:r w:rsidR="005A04E5">
              <w:rPr>
                <w:sz w:val="22"/>
                <w:szCs w:val="22"/>
              </w:rPr>
              <w:t>FOR THE PROJECT AS AN ADD ALT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6E479" w14:textId="72C244FB" w:rsidR="006157DF" w:rsidRDefault="00B34AB6" w:rsidP="00ED0DB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20A3DCB8" w14:textId="77777777" w:rsidR="00F91983" w:rsidRDefault="00F91983" w:rsidP="00BE0DF5">
      <w:pPr>
        <w:rPr>
          <w:sz w:val="22"/>
          <w:szCs w:val="22"/>
        </w:rPr>
      </w:pPr>
    </w:p>
    <w:p w14:paraId="20A3DCB9" w14:textId="77777777" w:rsidR="00435455" w:rsidRDefault="00435455" w:rsidP="00BE0DF5">
      <w:pPr>
        <w:rPr>
          <w:sz w:val="22"/>
          <w:szCs w:val="22"/>
        </w:rPr>
      </w:pPr>
    </w:p>
    <w:p w14:paraId="20A3DCBA" w14:textId="77777777" w:rsidR="00B66F85" w:rsidRPr="00B66F85" w:rsidRDefault="00435455" w:rsidP="00B66F85">
      <w:pPr>
        <w:rPr>
          <w:b/>
        </w:rPr>
      </w:pPr>
      <w:r>
        <w:rPr>
          <w:b/>
        </w:rPr>
        <w:t>Addenda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015"/>
        <w:gridCol w:w="1755"/>
        <w:gridCol w:w="90"/>
        <w:gridCol w:w="2970"/>
      </w:tblGrid>
      <w:tr w:rsidR="00435455" w:rsidRPr="004A7006" w14:paraId="20A3DCBF" w14:textId="77777777" w:rsidTr="0068780B">
        <w:trPr>
          <w:trHeight w:val="34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BB" w14:textId="77777777" w:rsidR="00435455" w:rsidRPr="004B6D32" w:rsidRDefault="00435455" w:rsidP="00435455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Addendum No.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BC" w14:textId="77777777" w:rsidR="00435455" w:rsidRPr="004B6D32" w:rsidRDefault="00435455" w:rsidP="0043545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BD" w14:textId="77777777" w:rsidR="00435455" w:rsidRPr="004B6D32" w:rsidRDefault="00435455" w:rsidP="0043545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Addendum No.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0A3DCBE" w14:textId="77777777" w:rsidR="00435455" w:rsidRPr="004B6D32" w:rsidRDefault="00435455" w:rsidP="0043545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18562C" w:rsidRPr="004A7006" w14:paraId="20A3DCC4" w14:textId="77777777" w:rsidTr="0018562C">
        <w:trPr>
          <w:trHeight w:val="377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0A3DCC0" w14:textId="77777777" w:rsidR="0018562C" w:rsidRPr="00435455" w:rsidRDefault="0018562C" w:rsidP="004E0B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  <w:vAlign w:val="center"/>
          </w:tcPr>
          <w:p w14:paraId="20A3DCC1" w14:textId="77777777" w:rsidR="0018562C" w:rsidRPr="004A7006" w:rsidRDefault="0018562C" w:rsidP="004E0B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14:paraId="20A3DCC2" w14:textId="77777777" w:rsidR="0018562C" w:rsidRDefault="0018562C" w:rsidP="004E0B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20A3DCC3" w14:textId="77777777" w:rsidR="0018562C" w:rsidRPr="004A7006" w:rsidRDefault="0018562C" w:rsidP="004E0B79">
            <w:pPr>
              <w:spacing w:before="60"/>
              <w:rPr>
                <w:sz w:val="22"/>
                <w:szCs w:val="22"/>
              </w:rPr>
            </w:pPr>
          </w:p>
        </w:tc>
      </w:tr>
      <w:tr w:rsidR="00435455" w:rsidRPr="004A7006" w14:paraId="20A3DCC9" w14:textId="77777777" w:rsidTr="0018562C">
        <w:trPr>
          <w:trHeight w:val="377"/>
        </w:trPr>
        <w:tc>
          <w:tcPr>
            <w:tcW w:w="1800" w:type="dxa"/>
            <w:vAlign w:val="center"/>
          </w:tcPr>
          <w:p w14:paraId="20A3DCC5" w14:textId="77777777" w:rsidR="00435455" w:rsidRPr="00435455" w:rsidRDefault="00435455" w:rsidP="004E0B79">
            <w:pPr>
              <w:spacing w:before="60"/>
              <w:rPr>
                <w:sz w:val="22"/>
                <w:szCs w:val="22"/>
              </w:rPr>
            </w:pPr>
            <w:r w:rsidRPr="00435455">
              <w:rPr>
                <w:sz w:val="22"/>
                <w:szCs w:val="22"/>
              </w:rPr>
              <w:t>Addendum No. 1</w:t>
            </w:r>
            <w:r w:rsidR="0018562C">
              <w:rPr>
                <w:sz w:val="22"/>
                <w:szCs w:val="22"/>
              </w:rPr>
              <w:t>:</w:t>
            </w:r>
          </w:p>
        </w:tc>
        <w:tc>
          <w:tcPr>
            <w:tcW w:w="3015" w:type="dxa"/>
            <w:tcBorders>
              <w:bottom w:val="single" w:sz="2" w:space="0" w:color="auto"/>
            </w:tcBorders>
            <w:vAlign w:val="center"/>
          </w:tcPr>
          <w:p w14:paraId="20A3DCC6" w14:textId="4EE6A002" w:rsidR="00435455" w:rsidRPr="004A7006" w:rsidRDefault="008269BF" w:rsidP="004E0B7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11, 2022</w:t>
            </w:r>
          </w:p>
        </w:tc>
        <w:tc>
          <w:tcPr>
            <w:tcW w:w="1845" w:type="dxa"/>
            <w:gridSpan w:val="2"/>
            <w:vAlign w:val="center"/>
          </w:tcPr>
          <w:p w14:paraId="20A3DCC7" w14:textId="77777777" w:rsidR="00435455" w:rsidRPr="004A7006" w:rsidRDefault="0018562C" w:rsidP="004E0B7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Addendum No. 4: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vAlign w:val="center"/>
          </w:tcPr>
          <w:p w14:paraId="20A3DCC8" w14:textId="77777777" w:rsidR="00435455" w:rsidRPr="004A7006" w:rsidRDefault="00435455" w:rsidP="004E0B79">
            <w:pPr>
              <w:spacing w:before="60"/>
              <w:rPr>
                <w:sz w:val="22"/>
                <w:szCs w:val="22"/>
              </w:rPr>
            </w:pPr>
          </w:p>
        </w:tc>
      </w:tr>
      <w:tr w:rsidR="00435455" w:rsidRPr="004A7006" w14:paraId="20A3DCCE" w14:textId="77777777" w:rsidTr="0018562C">
        <w:trPr>
          <w:trHeight w:val="377"/>
        </w:trPr>
        <w:tc>
          <w:tcPr>
            <w:tcW w:w="1800" w:type="dxa"/>
            <w:vAlign w:val="center"/>
          </w:tcPr>
          <w:p w14:paraId="20A3DCCA" w14:textId="77777777" w:rsidR="00435455" w:rsidRPr="00435455" w:rsidRDefault="00435455" w:rsidP="004E0B79">
            <w:pPr>
              <w:spacing w:before="60"/>
              <w:rPr>
                <w:sz w:val="22"/>
                <w:szCs w:val="22"/>
              </w:rPr>
            </w:pPr>
            <w:r w:rsidRPr="00435455">
              <w:rPr>
                <w:sz w:val="22"/>
                <w:szCs w:val="22"/>
              </w:rPr>
              <w:t>Addendum No. 2</w:t>
            </w:r>
            <w:r w:rsidR="0018562C">
              <w:rPr>
                <w:sz w:val="22"/>
                <w:szCs w:val="22"/>
              </w:rPr>
              <w:t>:</w:t>
            </w:r>
          </w:p>
        </w:tc>
        <w:tc>
          <w:tcPr>
            <w:tcW w:w="30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A3DCCB" w14:textId="77777777" w:rsidR="00435455" w:rsidRPr="004A7006" w:rsidRDefault="00435455" w:rsidP="004E0B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20A3DCCC" w14:textId="77777777" w:rsidR="00435455" w:rsidRPr="004A7006" w:rsidRDefault="0018562C" w:rsidP="004E0B7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Addendum No. 5:</w:t>
            </w: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A3DCCD" w14:textId="77777777" w:rsidR="00435455" w:rsidRPr="004A7006" w:rsidRDefault="00435455" w:rsidP="004E0B79">
            <w:pPr>
              <w:spacing w:before="60"/>
              <w:rPr>
                <w:sz w:val="22"/>
                <w:szCs w:val="22"/>
              </w:rPr>
            </w:pPr>
          </w:p>
        </w:tc>
      </w:tr>
      <w:tr w:rsidR="0018562C" w:rsidRPr="004A7006" w14:paraId="20A3DCD3" w14:textId="77777777" w:rsidTr="0018562C">
        <w:trPr>
          <w:trHeight w:val="377"/>
        </w:trPr>
        <w:tc>
          <w:tcPr>
            <w:tcW w:w="1800" w:type="dxa"/>
            <w:vAlign w:val="center"/>
          </w:tcPr>
          <w:p w14:paraId="20A3DCCF" w14:textId="77777777" w:rsidR="0018562C" w:rsidRPr="00435455" w:rsidRDefault="0018562C" w:rsidP="004E0B7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Addendum No. 3:</w:t>
            </w:r>
          </w:p>
        </w:tc>
        <w:tc>
          <w:tcPr>
            <w:tcW w:w="30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A3DCD0" w14:textId="77777777" w:rsidR="0018562C" w:rsidRPr="004A7006" w:rsidRDefault="0018562C" w:rsidP="004E0B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20A3DCD1" w14:textId="77777777" w:rsidR="0018562C" w:rsidRDefault="0018562C" w:rsidP="004E0B7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Addendum No. 6:</w:t>
            </w: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A3DCD2" w14:textId="77777777" w:rsidR="0018562C" w:rsidRPr="004A7006" w:rsidRDefault="0018562C" w:rsidP="004E0B79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20A3DCD4" w14:textId="77777777" w:rsidR="00B66F85" w:rsidRDefault="00B66F85" w:rsidP="00B66F85">
      <w:pPr>
        <w:rPr>
          <w:sz w:val="22"/>
          <w:szCs w:val="22"/>
        </w:rPr>
      </w:pPr>
    </w:p>
    <w:p w14:paraId="20A3DCD5" w14:textId="77777777" w:rsidR="00435455" w:rsidRDefault="00435455" w:rsidP="00B66F85">
      <w:pPr>
        <w:rPr>
          <w:sz w:val="22"/>
          <w:szCs w:val="22"/>
        </w:rPr>
      </w:pPr>
    </w:p>
    <w:p w14:paraId="20A3DCD6" w14:textId="77777777" w:rsidR="00435455" w:rsidRDefault="00435455" w:rsidP="00BE0DF5">
      <w:pPr>
        <w:rPr>
          <w:sz w:val="22"/>
          <w:szCs w:val="22"/>
        </w:rPr>
      </w:pPr>
    </w:p>
    <w:p w14:paraId="20A3DCD7" w14:textId="77777777" w:rsidR="00CF0F6E" w:rsidRDefault="00CF0F6E" w:rsidP="00BE0DF5">
      <w:pPr>
        <w:rPr>
          <w:sz w:val="22"/>
          <w:szCs w:val="22"/>
        </w:rPr>
      </w:pPr>
    </w:p>
    <w:p w14:paraId="20A3DCD8" w14:textId="77777777" w:rsidR="00291FD3" w:rsidRDefault="00D91C16" w:rsidP="00BE0DF5">
      <w:pPr>
        <w:rPr>
          <w:sz w:val="22"/>
          <w:szCs w:val="22"/>
        </w:rPr>
      </w:pPr>
      <w:r w:rsidRPr="004A7006">
        <w:rPr>
          <w:sz w:val="22"/>
          <w:szCs w:val="22"/>
        </w:rPr>
        <w:t>The undersigned bidder agrees that, when these requirements have been completed, it will execute an agreement with the</w:t>
      </w:r>
      <w:r w:rsidR="00116831">
        <w:rPr>
          <w:sz w:val="22"/>
          <w:szCs w:val="22"/>
        </w:rPr>
        <w:t xml:space="preserve"> Cont</w:t>
      </w:r>
      <w:r w:rsidR="0047094B">
        <w:rPr>
          <w:sz w:val="22"/>
          <w:szCs w:val="22"/>
        </w:rPr>
        <w:t>r</w:t>
      </w:r>
      <w:r w:rsidR="00116831">
        <w:rPr>
          <w:sz w:val="22"/>
          <w:szCs w:val="22"/>
        </w:rPr>
        <w:t xml:space="preserve">actor </w:t>
      </w:r>
      <w:r w:rsidR="00116831" w:rsidRPr="00116831">
        <w:rPr>
          <w:b/>
          <w:sz w:val="22"/>
          <w:szCs w:val="22"/>
        </w:rPr>
        <w:t xml:space="preserve">AIA </w:t>
      </w:r>
      <w:r w:rsidR="00FA08CE">
        <w:rPr>
          <w:b/>
          <w:sz w:val="22"/>
          <w:szCs w:val="22"/>
        </w:rPr>
        <w:t>A101</w:t>
      </w:r>
      <w:r w:rsidR="000C4919">
        <w:rPr>
          <w:b/>
          <w:sz w:val="22"/>
          <w:szCs w:val="22"/>
        </w:rPr>
        <w:t>-2007</w:t>
      </w:r>
      <w:r w:rsidR="00B72547">
        <w:rPr>
          <w:b/>
          <w:sz w:val="22"/>
          <w:szCs w:val="22"/>
        </w:rPr>
        <w:t xml:space="preserve"> </w:t>
      </w:r>
      <w:r w:rsidR="00116831" w:rsidRPr="00116831">
        <w:rPr>
          <w:b/>
          <w:sz w:val="22"/>
          <w:szCs w:val="22"/>
        </w:rPr>
        <w:t>Agreement Between Owner</w:t>
      </w:r>
      <w:r w:rsidR="00776E72">
        <w:rPr>
          <w:b/>
          <w:sz w:val="22"/>
          <w:szCs w:val="22"/>
        </w:rPr>
        <w:t xml:space="preserve"> </w:t>
      </w:r>
      <w:r w:rsidR="00116831" w:rsidRPr="00116831">
        <w:rPr>
          <w:b/>
          <w:sz w:val="22"/>
          <w:szCs w:val="22"/>
        </w:rPr>
        <w:t xml:space="preserve">&amp; </w:t>
      </w:r>
      <w:r w:rsidR="000C4919">
        <w:rPr>
          <w:b/>
          <w:sz w:val="22"/>
          <w:szCs w:val="22"/>
        </w:rPr>
        <w:t>Contractor</w:t>
      </w:r>
      <w:r w:rsidR="00FA08CE">
        <w:rPr>
          <w:b/>
          <w:sz w:val="22"/>
          <w:szCs w:val="22"/>
        </w:rPr>
        <w:t xml:space="preserve"> where the basis of payment is a Stipulated Sum.</w:t>
      </w:r>
      <w:r w:rsidR="00FA08CE">
        <w:rPr>
          <w:sz w:val="22"/>
          <w:szCs w:val="22"/>
        </w:rPr>
        <w:t xml:space="preserve"> </w:t>
      </w:r>
    </w:p>
    <w:p w14:paraId="20A3DCD9" w14:textId="77777777" w:rsidR="00B72547" w:rsidRDefault="00B72547" w:rsidP="00BE0DF5">
      <w:pPr>
        <w:rPr>
          <w:sz w:val="22"/>
          <w:szCs w:val="22"/>
        </w:rPr>
      </w:pPr>
    </w:p>
    <w:p w14:paraId="20A3DCDA" w14:textId="77777777" w:rsidR="00B66F85" w:rsidRDefault="00B66F85" w:rsidP="00BE0DF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2216"/>
        <w:gridCol w:w="1030"/>
        <w:gridCol w:w="2617"/>
        <w:gridCol w:w="716"/>
        <w:gridCol w:w="1421"/>
      </w:tblGrid>
      <w:tr w:rsidR="00281D5D" w14:paraId="20A3DCE1" w14:textId="77777777" w:rsidTr="00281D5D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0A3DCDB" w14:textId="77777777" w:rsidR="00281D5D" w:rsidRDefault="00281D5D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DATED THIS: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DC" w14:textId="77777777" w:rsidR="00281D5D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A3DCDD" w14:textId="77777777" w:rsidR="00281D5D" w:rsidRDefault="00281D5D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OF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DE" w14:textId="77777777" w:rsidR="00281D5D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A3DCDF" w14:textId="77777777" w:rsidR="00281D5D" w:rsidRDefault="00281D5D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  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E0" w14:textId="77777777" w:rsidR="00281D5D" w:rsidRDefault="00281D5D" w:rsidP="00BE0DF5">
            <w:pPr>
              <w:rPr>
                <w:sz w:val="22"/>
                <w:szCs w:val="22"/>
              </w:rPr>
            </w:pPr>
          </w:p>
        </w:tc>
      </w:tr>
    </w:tbl>
    <w:p w14:paraId="20A3DCE2" w14:textId="77777777" w:rsidR="00B66F85" w:rsidRDefault="00B66F85" w:rsidP="00BE0DF5">
      <w:pPr>
        <w:rPr>
          <w:sz w:val="22"/>
          <w:szCs w:val="22"/>
        </w:rPr>
      </w:pPr>
    </w:p>
    <w:p w14:paraId="20A3DCE3" w14:textId="77777777" w:rsidR="00281D5D" w:rsidRPr="004A7006" w:rsidRDefault="00281D5D" w:rsidP="00BE0DF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5688"/>
      </w:tblGrid>
      <w:tr w:rsidR="00281D5D" w14:paraId="20A3DCE6" w14:textId="77777777" w:rsidTr="00281D5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0A3DCE4" w14:textId="77777777" w:rsidR="00281D5D" w:rsidRDefault="00281D5D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Authorized Officer: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E5" w14:textId="77777777" w:rsidR="00281D5D" w:rsidRDefault="00281D5D" w:rsidP="00BE0DF5">
            <w:pPr>
              <w:rPr>
                <w:sz w:val="22"/>
                <w:szCs w:val="22"/>
              </w:rPr>
            </w:pPr>
          </w:p>
        </w:tc>
      </w:tr>
    </w:tbl>
    <w:p w14:paraId="20A3DCE7" w14:textId="77777777" w:rsidR="000A087F" w:rsidRPr="00C62723" w:rsidRDefault="000A087F" w:rsidP="00BE0DF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5688"/>
      </w:tblGrid>
      <w:tr w:rsidR="00281D5D" w14:paraId="20A3DCEA" w14:textId="77777777" w:rsidTr="004E0B79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0A3DCE8" w14:textId="77777777" w:rsidR="00281D5D" w:rsidRDefault="00281D5D" w:rsidP="004E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 of  Authorized Officer: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E9" w14:textId="77777777" w:rsidR="00281D5D" w:rsidRDefault="00281D5D" w:rsidP="004E0B79">
            <w:pPr>
              <w:rPr>
                <w:sz w:val="22"/>
                <w:szCs w:val="22"/>
              </w:rPr>
            </w:pPr>
          </w:p>
        </w:tc>
      </w:tr>
    </w:tbl>
    <w:p w14:paraId="20A3DCEB" w14:textId="77777777" w:rsidR="00435455" w:rsidRDefault="004A7006" w:rsidP="00BE0DF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20A3DCEC" w14:textId="77777777" w:rsidR="00291FD3" w:rsidRDefault="00291FD3" w:rsidP="00BE0DF5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3105"/>
        <w:gridCol w:w="1881"/>
        <w:gridCol w:w="3016"/>
      </w:tblGrid>
      <w:tr w:rsidR="00281D5D" w14:paraId="20A3DCF1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CED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Name of Firm</w:t>
            </w:r>
            <w:r w:rsidR="00B66F85" w:rsidRPr="00B66F85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EE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CEF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1D5D" w:rsidRPr="00B66F85">
              <w:rPr>
                <w:sz w:val="22"/>
                <w:szCs w:val="22"/>
              </w:rPr>
              <w:t>Email</w:t>
            </w:r>
            <w:r w:rsidRPr="00B66F85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F0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0A3DCF6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CF2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3DCF3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CF4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3DCF5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0A3DCFB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CF7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Address: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F8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CF9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1D5D" w:rsidRPr="00B66F85">
              <w:rPr>
                <w:sz w:val="22"/>
                <w:szCs w:val="22"/>
              </w:rPr>
              <w:t>Notary Public</w:t>
            </w:r>
            <w:r w:rsidRPr="00B66F85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CFA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0A3DD00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CFC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3DCFD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CFE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3DCFF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0A3DD05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D01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City, State: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D02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D03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State </w:t>
            </w:r>
            <w:r w:rsidR="00281D5D" w:rsidRPr="00B66F85">
              <w:rPr>
                <w:sz w:val="22"/>
                <w:szCs w:val="22"/>
              </w:rPr>
              <w:t>of: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D04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0A3DD0A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D06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3DD07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D08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3DD09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0A3DD0F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D0B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Contact Name: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D0C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D0D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1D5D" w:rsidRPr="00B66F85">
              <w:rPr>
                <w:sz w:val="22"/>
                <w:szCs w:val="22"/>
              </w:rPr>
              <w:t>County of: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D0E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0A3DD14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D10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3DD11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D12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3DD13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0A3DD1A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A3DD15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Phone No.: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D16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3DD17" w14:textId="77777777" w:rsidR="00B66F85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66F85">
              <w:rPr>
                <w:sz w:val="22"/>
                <w:szCs w:val="22"/>
              </w:rPr>
              <w:t xml:space="preserve">My Commission </w:t>
            </w:r>
          </w:p>
          <w:p w14:paraId="20A3DD18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66F85">
              <w:rPr>
                <w:sz w:val="22"/>
                <w:szCs w:val="22"/>
              </w:rPr>
              <w:t>Expires: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A3DD19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</w:tbl>
    <w:p w14:paraId="20A3DD1B" w14:textId="77777777" w:rsidR="00291FD3" w:rsidRPr="004A7006" w:rsidRDefault="00291FD3" w:rsidP="00BE0DF5">
      <w:pPr>
        <w:rPr>
          <w:sz w:val="22"/>
          <w:szCs w:val="22"/>
          <w:u w:val="single"/>
        </w:rPr>
        <w:sectPr w:rsidR="00291FD3" w:rsidRPr="004A7006" w:rsidSect="004012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07" w:right="1170" w:bottom="806" w:left="1440" w:header="720" w:footer="720" w:gutter="0"/>
          <w:cols w:space="720"/>
          <w:docGrid w:linePitch="360"/>
        </w:sectPr>
      </w:pPr>
    </w:p>
    <w:p w14:paraId="20A3DD1C" w14:textId="77777777" w:rsidR="00281D5D" w:rsidRDefault="00281D5D" w:rsidP="00885872">
      <w:pPr>
        <w:ind w:left="360" w:right="180"/>
        <w:rPr>
          <w:sz w:val="22"/>
          <w:szCs w:val="22"/>
        </w:rPr>
      </w:pPr>
    </w:p>
    <w:p w14:paraId="20A3DD1D" w14:textId="77777777" w:rsidR="00B66F85" w:rsidRPr="004A7006" w:rsidRDefault="00B66F85" w:rsidP="00D054A0">
      <w:pPr>
        <w:rPr>
          <w:b/>
          <w:sz w:val="22"/>
          <w:szCs w:val="22"/>
        </w:rPr>
      </w:pPr>
    </w:p>
    <w:p w14:paraId="20A3DD1E" w14:textId="77777777" w:rsidR="00D054A0" w:rsidRPr="0018562C" w:rsidRDefault="00D054A0" w:rsidP="00D054A0">
      <w:pPr>
        <w:jc w:val="center"/>
        <w:rPr>
          <w:b/>
        </w:rPr>
      </w:pPr>
      <w:r w:rsidRPr="0018562C">
        <w:rPr>
          <w:b/>
        </w:rPr>
        <w:t>Construction Contractor’s Board</w:t>
      </w:r>
    </w:p>
    <w:p w14:paraId="20A3DD1F" w14:textId="77777777" w:rsidR="003023EC" w:rsidRPr="00776E72" w:rsidRDefault="003023EC" w:rsidP="00D054A0">
      <w:pPr>
        <w:jc w:val="center"/>
        <w:rPr>
          <w:b/>
          <w:sz w:val="22"/>
          <w:szCs w:val="22"/>
        </w:rPr>
      </w:pPr>
    </w:p>
    <w:p w14:paraId="20A3DD20" w14:textId="77777777" w:rsidR="003023EC" w:rsidRPr="00776E72" w:rsidRDefault="003023EC" w:rsidP="003023EC">
      <w:pPr>
        <w:rPr>
          <w:b/>
          <w:sz w:val="22"/>
          <w:szCs w:val="22"/>
        </w:rPr>
      </w:pPr>
      <w:r w:rsidRPr="00776E72">
        <w:rPr>
          <w:sz w:val="22"/>
          <w:szCs w:val="22"/>
        </w:rPr>
        <w:t xml:space="preserve">All Offerors </w:t>
      </w:r>
      <w:r w:rsidRPr="00776E72">
        <w:rPr>
          <w:b/>
          <w:sz w:val="22"/>
          <w:szCs w:val="22"/>
        </w:rPr>
        <w:t>shall</w:t>
      </w:r>
      <w:r w:rsidRPr="00776E72">
        <w:rPr>
          <w:sz w:val="22"/>
          <w:szCs w:val="22"/>
        </w:rPr>
        <w:t xml:space="preserve"> be licensed with the State of Oregon Construction Contractors Board (CCB) prior to b</w:t>
      </w:r>
      <w:r w:rsidR="00F91983">
        <w:rPr>
          <w:sz w:val="22"/>
          <w:szCs w:val="22"/>
        </w:rPr>
        <w:t>idding</w:t>
      </w:r>
      <w:r w:rsidRPr="00776E72">
        <w:rPr>
          <w:sz w:val="22"/>
          <w:szCs w:val="22"/>
        </w:rPr>
        <w:t xml:space="preserve"> on Public Improvement Contract(s). </w:t>
      </w:r>
      <w:r w:rsidRPr="00776E72">
        <w:rPr>
          <w:b/>
          <w:sz w:val="22"/>
          <w:szCs w:val="22"/>
        </w:rPr>
        <w:t>FAILURE TO COMPLY SHALL RESULT IN BID REJECTION.</w:t>
      </w:r>
    </w:p>
    <w:p w14:paraId="20A3DD21" w14:textId="77777777" w:rsidR="003023EC" w:rsidRPr="00776E72" w:rsidRDefault="003023EC" w:rsidP="003023EC">
      <w:pPr>
        <w:rPr>
          <w:sz w:val="22"/>
          <w:szCs w:val="22"/>
        </w:rPr>
      </w:pPr>
    </w:p>
    <w:p w14:paraId="20A3DD22" w14:textId="77777777" w:rsidR="00C62723" w:rsidRDefault="003023EC" w:rsidP="003023EC">
      <w:pPr>
        <w:rPr>
          <w:sz w:val="22"/>
          <w:szCs w:val="22"/>
        </w:rPr>
      </w:pPr>
      <w:r w:rsidRPr="00776E72">
        <w:rPr>
          <w:sz w:val="22"/>
          <w:szCs w:val="22"/>
        </w:rPr>
        <w:t xml:space="preserve">The CCB registration requirements apply to all public works contracts unless superseded by federal law. Offerors </w:t>
      </w:r>
      <w:r w:rsidRPr="00776E72">
        <w:rPr>
          <w:b/>
          <w:sz w:val="22"/>
          <w:szCs w:val="22"/>
        </w:rPr>
        <w:t>SHALL</w:t>
      </w:r>
      <w:r w:rsidRPr="00776E72">
        <w:rPr>
          <w:sz w:val="22"/>
          <w:szCs w:val="22"/>
        </w:rPr>
        <w:t xml:space="preserve"> provide their Construction Contractors Board (ORS 701.055) registration number below.</w:t>
      </w:r>
    </w:p>
    <w:p w14:paraId="20A3DD23" w14:textId="77777777" w:rsidR="00C62723" w:rsidRPr="00776E72" w:rsidRDefault="00C62723" w:rsidP="003023EC">
      <w:pPr>
        <w:rPr>
          <w:sz w:val="22"/>
          <w:szCs w:val="22"/>
        </w:rPr>
      </w:pPr>
    </w:p>
    <w:p w14:paraId="20A3DD24" w14:textId="77777777" w:rsidR="003023EC" w:rsidRPr="00776E72" w:rsidRDefault="003023EC" w:rsidP="003023EC">
      <w:pPr>
        <w:rPr>
          <w:sz w:val="22"/>
          <w:szCs w:val="22"/>
        </w:rPr>
      </w:pPr>
      <w:r w:rsidRPr="00776E72">
        <w:rPr>
          <w:sz w:val="22"/>
          <w:szCs w:val="22"/>
        </w:rPr>
        <w:t xml:space="preserve">CONSTRUCTION CONTRACTORS BOARD REGISTRATION NO.: </w:t>
      </w:r>
    </w:p>
    <w:p w14:paraId="20A3DD25" w14:textId="77777777" w:rsidR="003023EC" w:rsidRPr="00776E72" w:rsidRDefault="003023EC" w:rsidP="003023EC">
      <w:pPr>
        <w:rPr>
          <w:sz w:val="22"/>
          <w:szCs w:val="22"/>
        </w:rPr>
      </w:pPr>
      <w:r w:rsidRPr="00776E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A3DD29" wp14:editId="20A3DD2A">
                <wp:simplePos x="0" y="0"/>
                <wp:positionH relativeFrom="column">
                  <wp:posOffset>4044461</wp:posOffset>
                </wp:positionH>
                <wp:positionV relativeFrom="paragraph">
                  <wp:posOffset>4396</wp:posOffset>
                </wp:positionV>
                <wp:extent cx="19202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E913" id="Straight Connector 1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.35pt" to="46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" strokecolor="windowText"/>
            </w:pict>
          </mc:Fallback>
        </mc:AlternateContent>
      </w:r>
    </w:p>
    <w:p w14:paraId="20A3DD26" w14:textId="77777777" w:rsidR="003023EC" w:rsidRPr="00776E72" w:rsidRDefault="003023EC" w:rsidP="003023EC">
      <w:pPr>
        <w:rPr>
          <w:sz w:val="22"/>
          <w:szCs w:val="22"/>
        </w:rPr>
      </w:pPr>
      <w:r w:rsidRPr="00776E72">
        <w:rPr>
          <w:sz w:val="22"/>
          <w:szCs w:val="22"/>
        </w:rPr>
        <w:t>EXPIRATION DATE OF CCB NO.:</w:t>
      </w:r>
    </w:p>
    <w:p w14:paraId="20A3DD27" w14:textId="77777777" w:rsidR="003023EC" w:rsidRPr="00776E72" w:rsidRDefault="003023EC" w:rsidP="003023EC">
      <w:pPr>
        <w:rPr>
          <w:sz w:val="22"/>
          <w:szCs w:val="22"/>
        </w:rPr>
      </w:pPr>
      <w:r w:rsidRPr="00776E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A3DD2B" wp14:editId="20A3DD2C">
                <wp:simplePos x="0" y="0"/>
                <wp:positionH relativeFrom="column">
                  <wp:posOffset>2110154</wp:posOffset>
                </wp:positionH>
                <wp:positionV relativeFrom="paragraph">
                  <wp:posOffset>5227</wp:posOffset>
                </wp:positionV>
                <wp:extent cx="19202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16481" id="Straight Connector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.4pt" to="31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" strokecolor="windowText"/>
            </w:pict>
          </mc:Fallback>
        </mc:AlternateContent>
      </w:r>
    </w:p>
    <w:p w14:paraId="20A3DD28" w14:textId="77777777" w:rsidR="003023EC" w:rsidRPr="00776E72" w:rsidRDefault="003023EC" w:rsidP="003023EC">
      <w:pPr>
        <w:rPr>
          <w:b/>
          <w:sz w:val="18"/>
          <w:szCs w:val="18"/>
        </w:rPr>
      </w:pPr>
      <w:r w:rsidRPr="00776E72">
        <w:rPr>
          <w:b/>
          <w:sz w:val="18"/>
          <w:szCs w:val="18"/>
        </w:rPr>
        <w:t>(Construction Contractors Board, 700 Summer Street NE, Suite 300, Salem, Oregon 97301, telephone (503) 378-4621)</w:t>
      </w:r>
    </w:p>
    <w:sectPr w:rsidR="003023EC" w:rsidRPr="00776E72" w:rsidSect="00BD0EE7">
      <w:type w:val="continuous"/>
      <w:pgSz w:w="12240" w:h="15840"/>
      <w:pgMar w:top="907" w:right="117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433A" w14:textId="77777777" w:rsidR="00E02874" w:rsidRDefault="00E02874">
      <w:r>
        <w:separator/>
      </w:r>
    </w:p>
  </w:endnote>
  <w:endnote w:type="continuationSeparator" w:id="0">
    <w:p w14:paraId="6BF9041F" w14:textId="77777777" w:rsidR="00E02874" w:rsidRDefault="00E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CCB0" w14:textId="77777777" w:rsidR="00CF5442" w:rsidRDefault="00CF5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DD33" w14:textId="7EE900EE" w:rsidR="00364B69" w:rsidRDefault="00C62723" w:rsidP="00364B69">
    <w:pPr>
      <w:pStyle w:val="Footer"/>
      <w:tabs>
        <w:tab w:val="clear" w:pos="8640"/>
        <w:tab w:val="right" w:pos="9360"/>
      </w:tabs>
    </w:pPr>
    <w:r>
      <w:t xml:space="preserve">CCC </w:t>
    </w:r>
    <w:del w:id="0" w:author="Elizabeth Cole" w:date="2022-03-09T08:01:00Z">
      <w:r w:rsidR="00FA08CE" w:rsidDel="00A53DCB">
        <w:delText>Harmony Phase II</w:delText>
      </w:r>
    </w:del>
    <w:ins w:id="1" w:author="Elizabeth Cole" w:date="2022-03-09T08:01:00Z">
      <w:r w:rsidR="00A53DCB">
        <w:t>Rook Hall Tenant Improvement</w:t>
      </w:r>
    </w:ins>
    <w:r w:rsidR="00FA08CE">
      <w:t xml:space="preserve"> General Contractor RFB</w:t>
    </w:r>
    <w:del w:id="2" w:author="Elizabeth Cole" w:date="2022-03-09T08:01:00Z">
      <w:r w:rsidR="00FA08CE" w:rsidDel="00A53DCB">
        <w:delText xml:space="preserve"> 1516-03</w:delText>
      </w:r>
    </w:del>
    <w:ins w:id="3" w:author="Elizabeth Cole" w:date="2022-03-09T08:01:00Z">
      <w:r w:rsidR="00A53DCB">
        <w:t>2122-01</w:t>
      </w:r>
    </w:ins>
    <w:r>
      <w:t xml:space="preserve">                             </w:t>
    </w:r>
    <w:del w:id="4" w:author="Ben Ahn" w:date="2022-03-10T07:56:00Z">
      <w:r w:rsidDel="00CF5442">
        <w:delText xml:space="preserve">  </w:delText>
      </w:r>
      <w:r w:rsidR="00FA08CE" w:rsidDel="00CF5442">
        <w:delText xml:space="preserve">                  </w:delText>
      </w:r>
    </w:del>
    <w:r w:rsidR="00074500">
      <w:rPr>
        <w:noProof/>
      </w:rPr>
      <w:t>Exhibit C-Revised</w:t>
    </w:r>
    <w:r w:rsidRPr="005F1B16">
      <w:rPr>
        <w:b/>
        <w:noProof/>
      </w:rPr>
      <w:t xml:space="preserve">| </w:t>
    </w:r>
    <w:r w:rsidRPr="00A42B32">
      <w:rPr>
        <w:noProof/>
      </w:rPr>
      <w:t xml:space="preserve">Page </w:t>
    </w:r>
    <w:r w:rsidRPr="00A42B32">
      <w:rPr>
        <w:noProof/>
      </w:rPr>
      <w:fldChar w:fldCharType="begin"/>
    </w:r>
    <w:r w:rsidRPr="00A42B32">
      <w:rPr>
        <w:noProof/>
      </w:rPr>
      <w:instrText xml:space="preserve"> PAGE  \* Arabic  \* MERGEFORMAT </w:instrText>
    </w:r>
    <w:r w:rsidRPr="00A42B32">
      <w:rPr>
        <w:noProof/>
      </w:rPr>
      <w:fldChar w:fldCharType="separate"/>
    </w:r>
    <w:r w:rsidR="00A53DCB">
      <w:rPr>
        <w:noProof/>
      </w:rPr>
      <w:t>1</w:t>
    </w:r>
    <w:r w:rsidRPr="00A42B32">
      <w:rPr>
        <w:noProof/>
      </w:rPr>
      <w:fldChar w:fldCharType="end"/>
    </w:r>
    <w:r w:rsidRPr="00A42B32">
      <w:rPr>
        <w:noProof/>
      </w:rPr>
      <w:t xml:space="preserve"> of </w:t>
    </w:r>
    <w:r w:rsidRPr="00A42B32">
      <w:rPr>
        <w:noProof/>
      </w:rPr>
      <w:fldChar w:fldCharType="begin"/>
    </w:r>
    <w:r w:rsidRPr="00A42B32">
      <w:rPr>
        <w:noProof/>
      </w:rPr>
      <w:instrText xml:space="preserve"> NUMPAGES  \* Arabic  \* MERGEFORMAT </w:instrText>
    </w:r>
    <w:r w:rsidRPr="00A42B32">
      <w:rPr>
        <w:noProof/>
      </w:rPr>
      <w:fldChar w:fldCharType="separate"/>
    </w:r>
    <w:r w:rsidR="00A53DCB">
      <w:rPr>
        <w:noProof/>
      </w:rPr>
      <w:t>2</w:t>
    </w:r>
    <w:r w:rsidRPr="00A42B3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797F" w14:textId="77777777" w:rsidR="00CF5442" w:rsidRDefault="00CF5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92B1" w14:textId="77777777" w:rsidR="00E02874" w:rsidRDefault="00E02874">
      <w:r>
        <w:separator/>
      </w:r>
    </w:p>
  </w:footnote>
  <w:footnote w:type="continuationSeparator" w:id="0">
    <w:p w14:paraId="4D1CE740" w14:textId="77777777" w:rsidR="00E02874" w:rsidRDefault="00E0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101" w14:textId="77777777" w:rsidR="00CF5442" w:rsidRDefault="00CF5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DD31" w14:textId="60A456EE" w:rsidR="00D55852" w:rsidRPr="00770F25" w:rsidRDefault="00D55852" w:rsidP="0012637A">
    <w:pPr>
      <w:pBdr>
        <w:bottom w:val="single" w:sz="24" w:space="0" w:color="C00000"/>
      </w:pBdr>
      <w:tabs>
        <w:tab w:val="right" w:pos="9360"/>
      </w:tabs>
      <w:rPr>
        <w:b/>
      </w:rPr>
    </w:pPr>
    <w:r w:rsidRPr="00770F25">
      <w:rPr>
        <w:b/>
      </w:rPr>
      <w:t>Clackamas Community College</w:t>
    </w:r>
    <w:r w:rsidR="0008350F">
      <w:rPr>
        <w:b/>
      </w:rPr>
      <w:t xml:space="preserve"> </w:t>
    </w:r>
    <w:r w:rsidR="00B72547">
      <w:rPr>
        <w:b/>
      </w:rPr>
      <w:t xml:space="preserve">      </w:t>
    </w:r>
    <w:r w:rsidR="00963D4A">
      <w:rPr>
        <w:b/>
      </w:rPr>
      <w:t xml:space="preserve">Rook Hall Tenant Improvement </w:t>
    </w:r>
    <w:r w:rsidR="00FA08CE">
      <w:rPr>
        <w:b/>
      </w:rPr>
      <w:t>General Contractor</w:t>
    </w:r>
    <w:r w:rsidR="006B7DA4">
      <w:rPr>
        <w:b/>
      </w:rPr>
      <w:t xml:space="preserve"> RFB </w:t>
    </w:r>
  </w:p>
  <w:p w14:paraId="20A3DD32" w14:textId="0FF34F1F" w:rsidR="00D55852" w:rsidRPr="00092039" w:rsidRDefault="006B7DA4" w:rsidP="00BD0EE7">
    <w:pPr>
      <w:shd w:val="clear" w:color="auto" w:fill="BFBFBF" w:themeFill="background1" w:themeFillShade="BF"/>
      <w:tabs>
        <w:tab w:val="left" w:pos="7410"/>
        <w:tab w:val="left" w:pos="9540"/>
      </w:tabs>
      <w:rPr>
        <w:b/>
      </w:rPr>
    </w:pPr>
    <w:r>
      <w:rPr>
        <w:b/>
      </w:rPr>
      <w:t>Exhibit C</w:t>
    </w:r>
    <w:r w:rsidR="00364B69">
      <w:rPr>
        <w:b/>
      </w:rPr>
      <w:t xml:space="preserve">:  </w:t>
    </w:r>
    <w:r w:rsidR="006E283E">
      <w:rPr>
        <w:b/>
      </w:rPr>
      <w:t>Bid For</w:t>
    </w:r>
    <w:r w:rsidR="00566BA1">
      <w:rPr>
        <w:b/>
      </w:rPr>
      <w:t>m</w:t>
    </w:r>
    <w:r w:rsidR="004012D8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BE2C" w14:textId="77777777" w:rsidR="00CF5442" w:rsidRDefault="00CF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98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F6C25"/>
    <w:multiLevelType w:val="hybridMultilevel"/>
    <w:tmpl w:val="06D2DF50"/>
    <w:lvl w:ilvl="0" w:tplc="FD5AF824">
      <w:start w:val="1"/>
      <w:numFmt w:val="lowerRoman"/>
      <w:lvlText w:val="%1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0B142609"/>
    <w:multiLevelType w:val="hybridMultilevel"/>
    <w:tmpl w:val="9D7E612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B12A69"/>
    <w:multiLevelType w:val="hybridMultilevel"/>
    <w:tmpl w:val="77E0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61E31"/>
    <w:multiLevelType w:val="hybridMultilevel"/>
    <w:tmpl w:val="10829E1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BB62F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500A4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4A7438B"/>
    <w:multiLevelType w:val="hybridMultilevel"/>
    <w:tmpl w:val="C7F8FA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AE71BE4"/>
    <w:multiLevelType w:val="hybridMultilevel"/>
    <w:tmpl w:val="7DAC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45716"/>
    <w:multiLevelType w:val="hybridMultilevel"/>
    <w:tmpl w:val="82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37F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73BE11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2" w15:restartNumberingAfterBreak="0">
    <w:nsid w:val="76B24FC8"/>
    <w:multiLevelType w:val="hybridMultilevel"/>
    <w:tmpl w:val="F57634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E1129AA"/>
    <w:multiLevelType w:val="hybridMultilevel"/>
    <w:tmpl w:val="192AB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Cole">
    <w15:presenceInfo w15:providerId="AD" w15:userId="S-1-5-21-484763869-688789844-1202660629-9350"/>
  </w15:person>
  <w15:person w15:author="Ben Ahn">
    <w15:presenceInfo w15:providerId="AD" w15:userId="S::bda@inicigroup.com::3e7f7e52-9fad-41ce-a131-3e024668a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A5"/>
    <w:rsid w:val="000013F8"/>
    <w:rsid w:val="0000686D"/>
    <w:rsid w:val="0003036C"/>
    <w:rsid w:val="000357D4"/>
    <w:rsid w:val="00041808"/>
    <w:rsid w:val="00043913"/>
    <w:rsid w:val="00050C31"/>
    <w:rsid w:val="00057EC8"/>
    <w:rsid w:val="00061164"/>
    <w:rsid w:val="000619F3"/>
    <w:rsid w:val="00072931"/>
    <w:rsid w:val="000744AE"/>
    <w:rsid w:val="00074500"/>
    <w:rsid w:val="000763B9"/>
    <w:rsid w:val="0008350F"/>
    <w:rsid w:val="00085970"/>
    <w:rsid w:val="0008603C"/>
    <w:rsid w:val="00092039"/>
    <w:rsid w:val="00094057"/>
    <w:rsid w:val="000A087F"/>
    <w:rsid w:val="000A1F01"/>
    <w:rsid w:val="000A3B4A"/>
    <w:rsid w:val="000A6428"/>
    <w:rsid w:val="000A7E27"/>
    <w:rsid w:val="000B6CC5"/>
    <w:rsid w:val="000C4919"/>
    <w:rsid w:val="000C70E3"/>
    <w:rsid w:val="000C7DA5"/>
    <w:rsid w:val="000D2EFF"/>
    <w:rsid w:val="000D481E"/>
    <w:rsid w:val="000E21BA"/>
    <w:rsid w:val="000E2419"/>
    <w:rsid w:val="000E3942"/>
    <w:rsid w:val="000F0410"/>
    <w:rsid w:val="000F1968"/>
    <w:rsid w:val="000F25A8"/>
    <w:rsid w:val="000F3F33"/>
    <w:rsid w:val="00104A06"/>
    <w:rsid w:val="00107267"/>
    <w:rsid w:val="00116831"/>
    <w:rsid w:val="001226E1"/>
    <w:rsid w:val="0012637A"/>
    <w:rsid w:val="00130E63"/>
    <w:rsid w:val="00135046"/>
    <w:rsid w:val="001363F4"/>
    <w:rsid w:val="001415ED"/>
    <w:rsid w:val="00153332"/>
    <w:rsid w:val="00155DBE"/>
    <w:rsid w:val="00155F09"/>
    <w:rsid w:val="00157184"/>
    <w:rsid w:val="00161F1D"/>
    <w:rsid w:val="001624C9"/>
    <w:rsid w:val="00166E94"/>
    <w:rsid w:val="0018562C"/>
    <w:rsid w:val="00190602"/>
    <w:rsid w:val="00195600"/>
    <w:rsid w:val="0019717A"/>
    <w:rsid w:val="001A7ED1"/>
    <w:rsid w:val="001B5D18"/>
    <w:rsid w:val="001C6ADE"/>
    <w:rsid w:val="001C7F9E"/>
    <w:rsid w:val="001D1C36"/>
    <w:rsid w:val="001D2E4D"/>
    <w:rsid w:val="001D4EDC"/>
    <w:rsid w:val="00211AA3"/>
    <w:rsid w:val="00211AAA"/>
    <w:rsid w:val="00220579"/>
    <w:rsid w:val="00224364"/>
    <w:rsid w:val="00240CB4"/>
    <w:rsid w:val="00245866"/>
    <w:rsid w:val="00252CDF"/>
    <w:rsid w:val="00262B18"/>
    <w:rsid w:val="00281D5D"/>
    <w:rsid w:val="00287863"/>
    <w:rsid w:val="0029134F"/>
    <w:rsid w:val="00291FD3"/>
    <w:rsid w:val="00292B78"/>
    <w:rsid w:val="002938A5"/>
    <w:rsid w:val="00297055"/>
    <w:rsid w:val="002A085B"/>
    <w:rsid w:val="002A305B"/>
    <w:rsid w:val="002B7604"/>
    <w:rsid w:val="002C1E6B"/>
    <w:rsid w:val="002D4F41"/>
    <w:rsid w:val="002E5FB6"/>
    <w:rsid w:val="002E5FB8"/>
    <w:rsid w:val="002E6B52"/>
    <w:rsid w:val="002F11EF"/>
    <w:rsid w:val="002F62B4"/>
    <w:rsid w:val="002F6F42"/>
    <w:rsid w:val="00301B81"/>
    <w:rsid w:val="003023EC"/>
    <w:rsid w:val="00302C9B"/>
    <w:rsid w:val="00307B87"/>
    <w:rsid w:val="003126B1"/>
    <w:rsid w:val="00314BE5"/>
    <w:rsid w:val="0032750D"/>
    <w:rsid w:val="003351F2"/>
    <w:rsid w:val="00346D18"/>
    <w:rsid w:val="00361D30"/>
    <w:rsid w:val="00364B69"/>
    <w:rsid w:val="00367E80"/>
    <w:rsid w:val="00380B77"/>
    <w:rsid w:val="00386A87"/>
    <w:rsid w:val="003949ED"/>
    <w:rsid w:val="003A28BE"/>
    <w:rsid w:val="003A63B6"/>
    <w:rsid w:val="003B453B"/>
    <w:rsid w:val="003C2445"/>
    <w:rsid w:val="003D4401"/>
    <w:rsid w:val="003D4A38"/>
    <w:rsid w:val="003D6C2E"/>
    <w:rsid w:val="003D7172"/>
    <w:rsid w:val="003E0BB4"/>
    <w:rsid w:val="003E307B"/>
    <w:rsid w:val="003F07A3"/>
    <w:rsid w:val="003F0AC7"/>
    <w:rsid w:val="003F19CD"/>
    <w:rsid w:val="004012D8"/>
    <w:rsid w:val="00412C8D"/>
    <w:rsid w:val="0041386B"/>
    <w:rsid w:val="00416AA5"/>
    <w:rsid w:val="00417810"/>
    <w:rsid w:val="004244C4"/>
    <w:rsid w:val="004327A1"/>
    <w:rsid w:val="00435455"/>
    <w:rsid w:val="00435CEC"/>
    <w:rsid w:val="004445F6"/>
    <w:rsid w:val="0044672F"/>
    <w:rsid w:val="0046491F"/>
    <w:rsid w:val="0047094B"/>
    <w:rsid w:val="004710E2"/>
    <w:rsid w:val="00471747"/>
    <w:rsid w:val="0047195B"/>
    <w:rsid w:val="004853CF"/>
    <w:rsid w:val="004873F3"/>
    <w:rsid w:val="00491C42"/>
    <w:rsid w:val="004A02B3"/>
    <w:rsid w:val="004A4EB9"/>
    <w:rsid w:val="004A7006"/>
    <w:rsid w:val="004B1018"/>
    <w:rsid w:val="004B6D32"/>
    <w:rsid w:val="004C3DBE"/>
    <w:rsid w:val="004C6EBA"/>
    <w:rsid w:val="004C6F54"/>
    <w:rsid w:val="004E0E1C"/>
    <w:rsid w:val="004E45C9"/>
    <w:rsid w:val="004F18C1"/>
    <w:rsid w:val="004F6D94"/>
    <w:rsid w:val="00506712"/>
    <w:rsid w:val="005069AB"/>
    <w:rsid w:val="005137C2"/>
    <w:rsid w:val="005166DB"/>
    <w:rsid w:val="00530C2D"/>
    <w:rsid w:val="00530FEE"/>
    <w:rsid w:val="0053402D"/>
    <w:rsid w:val="00545547"/>
    <w:rsid w:val="0055412C"/>
    <w:rsid w:val="005546A8"/>
    <w:rsid w:val="00566BA1"/>
    <w:rsid w:val="00566D8B"/>
    <w:rsid w:val="0057321E"/>
    <w:rsid w:val="00577149"/>
    <w:rsid w:val="00577BD0"/>
    <w:rsid w:val="00581CE9"/>
    <w:rsid w:val="00592E3B"/>
    <w:rsid w:val="0059567F"/>
    <w:rsid w:val="005A04E5"/>
    <w:rsid w:val="005A3240"/>
    <w:rsid w:val="005B1CE6"/>
    <w:rsid w:val="005B6B3E"/>
    <w:rsid w:val="005D3177"/>
    <w:rsid w:val="005E05E7"/>
    <w:rsid w:val="005E7800"/>
    <w:rsid w:val="005F1B16"/>
    <w:rsid w:val="006024F0"/>
    <w:rsid w:val="00607502"/>
    <w:rsid w:val="00615061"/>
    <w:rsid w:val="006157DF"/>
    <w:rsid w:val="00616674"/>
    <w:rsid w:val="0061719E"/>
    <w:rsid w:val="006207F3"/>
    <w:rsid w:val="0062565A"/>
    <w:rsid w:val="00636545"/>
    <w:rsid w:val="00637F43"/>
    <w:rsid w:val="00645863"/>
    <w:rsid w:val="006538CD"/>
    <w:rsid w:val="006575A0"/>
    <w:rsid w:val="00674D30"/>
    <w:rsid w:val="00681231"/>
    <w:rsid w:val="006826A7"/>
    <w:rsid w:val="0068780B"/>
    <w:rsid w:val="00696D99"/>
    <w:rsid w:val="006A230E"/>
    <w:rsid w:val="006A4860"/>
    <w:rsid w:val="006A61C1"/>
    <w:rsid w:val="006A705A"/>
    <w:rsid w:val="006B2116"/>
    <w:rsid w:val="006B7DA4"/>
    <w:rsid w:val="006C39FF"/>
    <w:rsid w:val="006C73E7"/>
    <w:rsid w:val="006E283E"/>
    <w:rsid w:val="006E6FC6"/>
    <w:rsid w:val="006F07C8"/>
    <w:rsid w:val="006F092C"/>
    <w:rsid w:val="006F1191"/>
    <w:rsid w:val="006F5832"/>
    <w:rsid w:val="00701404"/>
    <w:rsid w:val="007045A0"/>
    <w:rsid w:val="007417BA"/>
    <w:rsid w:val="007465D3"/>
    <w:rsid w:val="00747B9A"/>
    <w:rsid w:val="0075144C"/>
    <w:rsid w:val="007518EF"/>
    <w:rsid w:val="00753ED4"/>
    <w:rsid w:val="00770F25"/>
    <w:rsid w:val="00776E72"/>
    <w:rsid w:val="00782597"/>
    <w:rsid w:val="0078508E"/>
    <w:rsid w:val="0078550F"/>
    <w:rsid w:val="007A2AB5"/>
    <w:rsid w:val="007A3725"/>
    <w:rsid w:val="007A384F"/>
    <w:rsid w:val="007B550C"/>
    <w:rsid w:val="007C2B7C"/>
    <w:rsid w:val="007C389B"/>
    <w:rsid w:val="007C4EEC"/>
    <w:rsid w:val="007D14AA"/>
    <w:rsid w:val="007E266D"/>
    <w:rsid w:val="007E3B21"/>
    <w:rsid w:val="007F0D80"/>
    <w:rsid w:val="007F153E"/>
    <w:rsid w:val="007F1F61"/>
    <w:rsid w:val="007F3D07"/>
    <w:rsid w:val="007F4CCE"/>
    <w:rsid w:val="007F60EC"/>
    <w:rsid w:val="0080027C"/>
    <w:rsid w:val="008124D6"/>
    <w:rsid w:val="00815743"/>
    <w:rsid w:val="008170BB"/>
    <w:rsid w:val="008269BF"/>
    <w:rsid w:val="008274A3"/>
    <w:rsid w:val="00830819"/>
    <w:rsid w:val="00830C31"/>
    <w:rsid w:val="008319A2"/>
    <w:rsid w:val="00840F35"/>
    <w:rsid w:val="008424E8"/>
    <w:rsid w:val="00853C77"/>
    <w:rsid w:val="0086107D"/>
    <w:rsid w:val="008634DD"/>
    <w:rsid w:val="00872638"/>
    <w:rsid w:val="00872CA3"/>
    <w:rsid w:val="00885872"/>
    <w:rsid w:val="008B56A1"/>
    <w:rsid w:val="008D21B0"/>
    <w:rsid w:val="008D7073"/>
    <w:rsid w:val="008F5C0A"/>
    <w:rsid w:val="009021D5"/>
    <w:rsid w:val="00910827"/>
    <w:rsid w:val="00911CDA"/>
    <w:rsid w:val="00911F4E"/>
    <w:rsid w:val="009138FE"/>
    <w:rsid w:val="00913A7B"/>
    <w:rsid w:val="00916FAA"/>
    <w:rsid w:val="009177A4"/>
    <w:rsid w:val="00926528"/>
    <w:rsid w:val="009416FF"/>
    <w:rsid w:val="00941D58"/>
    <w:rsid w:val="00951673"/>
    <w:rsid w:val="00952FDC"/>
    <w:rsid w:val="009577F0"/>
    <w:rsid w:val="009615A3"/>
    <w:rsid w:val="00961604"/>
    <w:rsid w:val="00963B99"/>
    <w:rsid w:val="00963D4A"/>
    <w:rsid w:val="0096438A"/>
    <w:rsid w:val="00970E58"/>
    <w:rsid w:val="00971E7C"/>
    <w:rsid w:val="009727E7"/>
    <w:rsid w:val="00987569"/>
    <w:rsid w:val="009946A6"/>
    <w:rsid w:val="00995E00"/>
    <w:rsid w:val="0099763C"/>
    <w:rsid w:val="009A01F3"/>
    <w:rsid w:val="009C2059"/>
    <w:rsid w:val="009C65FE"/>
    <w:rsid w:val="009C7FBF"/>
    <w:rsid w:val="009D1BA6"/>
    <w:rsid w:val="009D6FCA"/>
    <w:rsid w:val="009E0AE4"/>
    <w:rsid w:val="009E1BAE"/>
    <w:rsid w:val="009E72A9"/>
    <w:rsid w:val="00A02495"/>
    <w:rsid w:val="00A1501F"/>
    <w:rsid w:val="00A243E3"/>
    <w:rsid w:val="00A24912"/>
    <w:rsid w:val="00A3141E"/>
    <w:rsid w:val="00A317FD"/>
    <w:rsid w:val="00A3320E"/>
    <w:rsid w:val="00A41A8B"/>
    <w:rsid w:val="00A42B32"/>
    <w:rsid w:val="00A43C45"/>
    <w:rsid w:val="00A451D2"/>
    <w:rsid w:val="00A53DCB"/>
    <w:rsid w:val="00A54D38"/>
    <w:rsid w:val="00A57F56"/>
    <w:rsid w:val="00A654AE"/>
    <w:rsid w:val="00A73B18"/>
    <w:rsid w:val="00A748B2"/>
    <w:rsid w:val="00A77584"/>
    <w:rsid w:val="00A8177E"/>
    <w:rsid w:val="00A90B9B"/>
    <w:rsid w:val="00A9153F"/>
    <w:rsid w:val="00AA1123"/>
    <w:rsid w:val="00AA6AED"/>
    <w:rsid w:val="00AB0452"/>
    <w:rsid w:val="00AB6BF8"/>
    <w:rsid w:val="00AC0A79"/>
    <w:rsid w:val="00AC21CB"/>
    <w:rsid w:val="00AC3EFD"/>
    <w:rsid w:val="00AD20F3"/>
    <w:rsid w:val="00AE1FAC"/>
    <w:rsid w:val="00B0174B"/>
    <w:rsid w:val="00B03E9A"/>
    <w:rsid w:val="00B11EF7"/>
    <w:rsid w:val="00B156A5"/>
    <w:rsid w:val="00B157BD"/>
    <w:rsid w:val="00B23ADE"/>
    <w:rsid w:val="00B2438C"/>
    <w:rsid w:val="00B32246"/>
    <w:rsid w:val="00B33F98"/>
    <w:rsid w:val="00B34AB6"/>
    <w:rsid w:val="00B411E0"/>
    <w:rsid w:val="00B5337C"/>
    <w:rsid w:val="00B538B3"/>
    <w:rsid w:val="00B575D7"/>
    <w:rsid w:val="00B60BAC"/>
    <w:rsid w:val="00B63046"/>
    <w:rsid w:val="00B66F85"/>
    <w:rsid w:val="00B72547"/>
    <w:rsid w:val="00B728B6"/>
    <w:rsid w:val="00B81E8D"/>
    <w:rsid w:val="00B82780"/>
    <w:rsid w:val="00B83FD5"/>
    <w:rsid w:val="00B858EC"/>
    <w:rsid w:val="00BA255C"/>
    <w:rsid w:val="00BA2891"/>
    <w:rsid w:val="00BA4EC1"/>
    <w:rsid w:val="00BB2505"/>
    <w:rsid w:val="00BD076E"/>
    <w:rsid w:val="00BD0EE7"/>
    <w:rsid w:val="00BD1D7B"/>
    <w:rsid w:val="00BE0DF5"/>
    <w:rsid w:val="00BE3DBC"/>
    <w:rsid w:val="00BE4B8B"/>
    <w:rsid w:val="00BF17AE"/>
    <w:rsid w:val="00BF2320"/>
    <w:rsid w:val="00BF309F"/>
    <w:rsid w:val="00C0769A"/>
    <w:rsid w:val="00C10C75"/>
    <w:rsid w:val="00C11374"/>
    <w:rsid w:val="00C321BE"/>
    <w:rsid w:val="00C62723"/>
    <w:rsid w:val="00C66DCB"/>
    <w:rsid w:val="00C70A6F"/>
    <w:rsid w:val="00C718AD"/>
    <w:rsid w:val="00C7546B"/>
    <w:rsid w:val="00C87053"/>
    <w:rsid w:val="00C94184"/>
    <w:rsid w:val="00C9505B"/>
    <w:rsid w:val="00CA2437"/>
    <w:rsid w:val="00CA2D75"/>
    <w:rsid w:val="00CA75D5"/>
    <w:rsid w:val="00CB3F87"/>
    <w:rsid w:val="00CC50A4"/>
    <w:rsid w:val="00CD3633"/>
    <w:rsid w:val="00CD3773"/>
    <w:rsid w:val="00CD5EFA"/>
    <w:rsid w:val="00CD6B1C"/>
    <w:rsid w:val="00CE609B"/>
    <w:rsid w:val="00CF0980"/>
    <w:rsid w:val="00CF0F6E"/>
    <w:rsid w:val="00CF1317"/>
    <w:rsid w:val="00CF25C0"/>
    <w:rsid w:val="00CF4CEA"/>
    <w:rsid w:val="00CF5442"/>
    <w:rsid w:val="00CF581E"/>
    <w:rsid w:val="00D054A0"/>
    <w:rsid w:val="00D07619"/>
    <w:rsid w:val="00D102BD"/>
    <w:rsid w:val="00D10E41"/>
    <w:rsid w:val="00D21738"/>
    <w:rsid w:val="00D253D6"/>
    <w:rsid w:val="00D31017"/>
    <w:rsid w:val="00D31500"/>
    <w:rsid w:val="00D320AA"/>
    <w:rsid w:val="00D464EB"/>
    <w:rsid w:val="00D46A8B"/>
    <w:rsid w:val="00D51AF2"/>
    <w:rsid w:val="00D52782"/>
    <w:rsid w:val="00D55852"/>
    <w:rsid w:val="00D6500B"/>
    <w:rsid w:val="00D66E7B"/>
    <w:rsid w:val="00D716FA"/>
    <w:rsid w:val="00D750B1"/>
    <w:rsid w:val="00D751AA"/>
    <w:rsid w:val="00D77FDB"/>
    <w:rsid w:val="00D86576"/>
    <w:rsid w:val="00D8668A"/>
    <w:rsid w:val="00D873FC"/>
    <w:rsid w:val="00D90D71"/>
    <w:rsid w:val="00D91C16"/>
    <w:rsid w:val="00D93C14"/>
    <w:rsid w:val="00D96B72"/>
    <w:rsid w:val="00DB1F3C"/>
    <w:rsid w:val="00DC0E85"/>
    <w:rsid w:val="00DD703C"/>
    <w:rsid w:val="00DE3388"/>
    <w:rsid w:val="00DE7EBA"/>
    <w:rsid w:val="00E02874"/>
    <w:rsid w:val="00E04631"/>
    <w:rsid w:val="00E06BD6"/>
    <w:rsid w:val="00E34085"/>
    <w:rsid w:val="00E44D30"/>
    <w:rsid w:val="00E516CD"/>
    <w:rsid w:val="00E53B49"/>
    <w:rsid w:val="00E658F1"/>
    <w:rsid w:val="00E6719D"/>
    <w:rsid w:val="00E87732"/>
    <w:rsid w:val="00E9037E"/>
    <w:rsid w:val="00E96F9D"/>
    <w:rsid w:val="00EA3FE4"/>
    <w:rsid w:val="00EB5EBE"/>
    <w:rsid w:val="00EB74AC"/>
    <w:rsid w:val="00EC4C07"/>
    <w:rsid w:val="00ED06DD"/>
    <w:rsid w:val="00ED0DB7"/>
    <w:rsid w:val="00ED410A"/>
    <w:rsid w:val="00EE2D91"/>
    <w:rsid w:val="00EF06BD"/>
    <w:rsid w:val="00EF0F90"/>
    <w:rsid w:val="00F03E2B"/>
    <w:rsid w:val="00F10925"/>
    <w:rsid w:val="00F15EC5"/>
    <w:rsid w:val="00F26D77"/>
    <w:rsid w:val="00F31D3A"/>
    <w:rsid w:val="00F330AE"/>
    <w:rsid w:val="00F3331B"/>
    <w:rsid w:val="00F34194"/>
    <w:rsid w:val="00F355AA"/>
    <w:rsid w:val="00F367DB"/>
    <w:rsid w:val="00F42B17"/>
    <w:rsid w:val="00F477A4"/>
    <w:rsid w:val="00F560E3"/>
    <w:rsid w:val="00F57388"/>
    <w:rsid w:val="00F60ED5"/>
    <w:rsid w:val="00F6362B"/>
    <w:rsid w:val="00F63708"/>
    <w:rsid w:val="00F64BF9"/>
    <w:rsid w:val="00F7583E"/>
    <w:rsid w:val="00F81AA8"/>
    <w:rsid w:val="00F82CD5"/>
    <w:rsid w:val="00F9102C"/>
    <w:rsid w:val="00F91983"/>
    <w:rsid w:val="00FA08CE"/>
    <w:rsid w:val="00FA4D09"/>
    <w:rsid w:val="00FA6412"/>
    <w:rsid w:val="00FC11B3"/>
    <w:rsid w:val="00FC2CD0"/>
    <w:rsid w:val="00FC5881"/>
    <w:rsid w:val="00FD4B17"/>
    <w:rsid w:val="00FE5A46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A3DC7E"/>
  <w15:docId w15:val="{3D1C86F4-5726-4F81-B549-06C1A91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E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customStyle="1" w:styleId="11sectionheading">
    <w:name w:val="1.1 section heading"/>
    <w:basedOn w:val="BodyText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  <w:rPr>
      <w:rFonts w:ascii="AGaramond" w:hAnsi="AGaramond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Pr>
      <w:rFonts w:ascii="AGaramond" w:hAnsi="AGaramond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5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44C4"/>
    <w:rPr>
      <w:sz w:val="24"/>
    </w:rPr>
  </w:style>
  <w:style w:type="paragraph" w:styleId="ListParagraph">
    <w:name w:val="List Paragraph"/>
    <w:basedOn w:val="Normal"/>
    <w:uiPriority w:val="34"/>
    <w:qFormat/>
    <w:rsid w:val="00A1501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1501F"/>
  </w:style>
  <w:style w:type="character" w:customStyle="1" w:styleId="CommentSubjectChar">
    <w:name w:val="Comment Subject Char"/>
    <w:link w:val="CommentSubject"/>
    <w:uiPriority w:val="99"/>
    <w:semiHidden/>
    <w:rsid w:val="00A1501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150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01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501F"/>
  </w:style>
  <w:style w:type="paragraph" w:styleId="BodyTextIndent3">
    <w:name w:val="Body Text Indent 3"/>
    <w:basedOn w:val="Normal"/>
    <w:link w:val="BodyTextIndent3Char"/>
    <w:rsid w:val="00BF17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17AE"/>
    <w:rPr>
      <w:sz w:val="16"/>
      <w:szCs w:val="16"/>
    </w:rPr>
  </w:style>
  <w:style w:type="paragraph" w:styleId="Title">
    <w:name w:val="Title"/>
    <w:basedOn w:val="Normal"/>
    <w:link w:val="TitleChar"/>
    <w:qFormat/>
    <w:rsid w:val="00BF17AE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BF17AE"/>
    <w:rPr>
      <w:b/>
      <w:snapToGrid w:val="0"/>
      <w:sz w:val="32"/>
    </w:rPr>
  </w:style>
  <w:style w:type="paragraph" w:customStyle="1" w:styleId="Default">
    <w:name w:val="Default"/>
    <w:rsid w:val="00C321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Colorful2">
    <w:name w:val="Table Colorful 2"/>
    <w:basedOn w:val="TableNormal"/>
    <w:rsid w:val="00D558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1">
    <w:name w:val="Medium Shading 1 Accent 1"/>
    <w:basedOn w:val="TableNormal"/>
    <w:uiPriority w:val="63"/>
    <w:rsid w:val="000940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940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C3E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CF5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153BB5F3E3D4F8DB60DF2810182DA" ma:contentTypeVersion="15" ma:contentTypeDescription="Create a new document." ma:contentTypeScope="" ma:versionID="edcce410b63f5a1fdccf59591dd39e7a">
  <xsd:schema xmlns:xsd="http://www.w3.org/2001/XMLSchema" xmlns:xs="http://www.w3.org/2001/XMLSchema" xmlns:p="http://schemas.microsoft.com/office/2006/metadata/properties" xmlns:ns2="ed7df274-34c3-40be-b1d7-568266c1f25d" xmlns:ns3="1200b120-8365-43f6-9539-9f71a237a711" targetNamespace="http://schemas.microsoft.com/office/2006/metadata/properties" ma:root="true" ma:fieldsID="03c05909d1d34f416fe7a20d09cdf494" ns2:_="" ns3:_="">
    <xsd:import namespace="ed7df274-34c3-40be-b1d7-568266c1f25d"/>
    <xsd:import namespace="1200b120-8365-43f6-9539-9f71a237a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f274-34c3-40be-b1d7-568266c1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b120-8365-43f6-9539-9f71a237a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6D57-79D1-4201-A931-E2E6B843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f274-34c3-40be-b1d7-568266c1f25d"/>
    <ds:schemaRef ds:uri="1200b120-8365-43f6-9539-9f71a237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5C6BA-94FF-44CA-86F2-2EFFE2EE8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15669-9CBF-4B07-B89C-D865231EA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C91F0-5A20-4B31-87BA-1AEA1F6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2194</CharactersWithSpaces>
  <SharedDoc>false</SharedDoc>
  <HLinks>
    <vt:vector size="24" baseType="variant"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  <vt:variant>
        <vt:i4>4587579</vt:i4>
      </vt:variant>
      <vt:variant>
        <vt:i4>6</vt:i4>
      </vt:variant>
      <vt:variant>
        <vt:i4>0</vt:i4>
      </vt:variant>
      <vt:variant>
        <vt:i4>5</vt:i4>
      </vt:variant>
      <vt:variant>
        <vt:lpwstr>http://www.clackamas.edu/Budget_Committee.aspx</vt:lpwstr>
      </vt:variant>
      <vt:variant>
        <vt:lpwstr/>
      </vt:variant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http://www.clackamas.edu/Request_for_Proposals.aspx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DENAW</dc:creator>
  <cp:lastModifiedBy>Ben Ahn</cp:lastModifiedBy>
  <cp:revision>2</cp:revision>
  <cp:lastPrinted>2016-07-08T23:08:00Z</cp:lastPrinted>
  <dcterms:created xsi:type="dcterms:W3CDTF">2022-03-10T15:57:00Z</dcterms:created>
  <dcterms:modified xsi:type="dcterms:W3CDTF">2022-03-10T15:57:00Z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0x010100C5B153BB5F3E3D4F8DB60DF2810182DA</vt:lpwstr>
  </property>
  <property fmtid="{D5CDD505-2E9C-101B-9397-08002B2CF9AE}" pid="3" name="Order">
    <vt:r8>8400</vt:r8>
  </property>
  <property fmtid="{D5CDD505-2E9C-101B-9397-08002B2CF9AE}" pid="4" name="_ExtendedDescription">
    <vt:lpwstr/>
  </property>
</Properties>
</file>